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7126" w14:textId="77777777" w:rsidR="00D10408" w:rsidRPr="00EF49FC" w:rsidRDefault="00D10408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tbl>
      <w:tblPr>
        <w:tblStyle w:val="PlainTable5"/>
        <w:tblW w:w="0" w:type="auto"/>
        <w:tblLook w:val="0480" w:firstRow="0" w:lastRow="0" w:firstColumn="1" w:lastColumn="0" w:noHBand="0" w:noVBand="1"/>
      </w:tblPr>
      <w:tblGrid>
        <w:gridCol w:w="1975"/>
        <w:gridCol w:w="8095"/>
      </w:tblGrid>
      <w:tr w:rsidR="00D10408" w:rsidRPr="00EF49FC" w14:paraId="4A829DDB" w14:textId="77777777" w:rsidTr="00A2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1F88EC1" w14:textId="77777777" w:rsidR="00D10408" w:rsidRPr="00EF49FC" w:rsidRDefault="00D10408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sz w:val="20"/>
                <w:szCs w:val="20"/>
              </w:rPr>
              <w:t>Request # &amp; Title</w:t>
            </w:r>
          </w:p>
        </w:tc>
        <w:tc>
          <w:tcPr>
            <w:tcW w:w="8095" w:type="dxa"/>
          </w:tcPr>
          <w:p w14:paraId="578954AF" w14:textId="77777777" w:rsidR="00D10408" w:rsidRPr="00EF49FC" w:rsidRDefault="00D10408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08" w:rsidRPr="00EF49FC" w14:paraId="3105F21C" w14:textId="77777777" w:rsidTr="00A20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EEC410" w14:textId="77777777" w:rsidR="00D10408" w:rsidRPr="00EF49FC" w:rsidRDefault="00D10408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sz w:val="20"/>
                <w:szCs w:val="20"/>
              </w:rPr>
              <w:t>Requested Date</w:t>
            </w:r>
          </w:p>
        </w:tc>
        <w:tc>
          <w:tcPr>
            <w:tcW w:w="8095" w:type="dxa"/>
          </w:tcPr>
          <w:p w14:paraId="55E443B2" w14:textId="77777777" w:rsidR="00D10408" w:rsidRPr="00EF49FC" w:rsidRDefault="00D10408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08" w:rsidRPr="00EF49FC" w14:paraId="08A47EE2" w14:textId="77777777" w:rsidTr="00A2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5EFE719" w14:textId="77777777" w:rsidR="00D10408" w:rsidRPr="00EF49FC" w:rsidRDefault="00D10408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sz w:val="20"/>
                <w:szCs w:val="20"/>
              </w:rPr>
              <w:t>Requestors</w:t>
            </w:r>
          </w:p>
          <w:p w14:paraId="4C25EBF8" w14:textId="3E84EC75" w:rsidR="0067353F" w:rsidRPr="00EF49FC" w:rsidRDefault="0067353F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sz w:val="20"/>
                <w:szCs w:val="20"/>
              </w:rPr>
              <w:t xml:space="preserve">email address; phone </w:t>
            </w:r>
          </w:p>
        </w:tc>
        <w:tc>
          <w:tcPr>
            <w:tcW w:w="8095" w:type="dxa"/>
          </w:tcPr>
          <w:p w14:paraId="2A2BC034" w14:textId="77777777" w:rsidR="00D10408" w:rsidRPr="00EF49FC" w:rsidRDefault="00D10408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DA7417" w14:textId="0DAC6858" w:rsidR="0067353F" w:rsidRPr="00EF49FC" w:rsidRDefault="0067353F" w:rsidP="00A2000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4667D" w14:textId="0EF430E8" w:rsidR="00D10408" w:rsidRPr="00EF49FC" w:rsidRDefault="00D10408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ins w:id="0" w:author="Vaillancourt, Alex" w:date="2021-04-14T07:46:00Z"/>
          <w:rFonts w:ascii="Arial" w:hAnsi="Arial" w:cs="Arial"/>
          <w:sz w:val="20"/>
          <w:szCs w:val="20"/>
        </w:rPr>
      </w:pPr>
    </w:p>
    <w:p w14:paraId="4904F3F8" w14:textId="67A07B6D" w:rsidR="00133396" w:rsidRPr="00EF49FC" w:rsidRDefault="00133396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F49F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SECTION 1: REQUEST DESCRIPTION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010EC5" w:rsidRPr="00EF49FC" w14:paraId="0839FDED" w14:textId="77777777" w:rsidTr="001549C1">
        <w:tc>
          <w:tcPr>
            <w:tcW w:w="10368" w:type="dxa"/>
            <w:gridSpan w:val="2"/>
          </w:tcPr>
          <w:p w14:paraId="3D3DD5A5" w14:textId="43920DF7" w:rsidR="00010EC5" w:rsidRPr="00EF49FC" w:rsidRDefault="00010EC5" w:rsidP="00D10408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9279895"/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Please provide a </w:t>
            </w:r>
            <w:r w:rsidR="001549C1"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high-level</w:t>
            </w: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overview of this request, the use case it is intended to address</w:t>
            </w:r>
            <w:r w:rsidR="001549C1"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, and the benefit(s):</w:t>
            </w:r>
          </w:p>
        </w:tc>
      </w:tr>
      <w:tr w:rsidR="00010EC5" w:rsidRPr="00EF49FC" w14:paraId="79C17C3E" w14:textId="77777777" w:rsidTr="001549C1">
        <w:tc>
          <w:tcPr>
            <w:tcW w:w="432" w:type="dxa"/>
            <w:tcBorders>
              <w:right w:val="single" w:sz="4" w:space="0" w:color="auto"/>
            </w:tcBorders>
          </w:tcPr>
          <w:p w14:paraId="33CF1E8D" w14:textId="77777777" w:rsidR="00010EC5" w:rsidRPr="00EF49FC" w:rsidRDefault="00010EC5" w:rsidP="00D10408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C91" w14:textId="77777777" w:rsidR="00010EC5" w:rsidRPr="00EF49FC" w:rsidRDefault="00010EC5" w:rsidP="00D10408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54640E7" w14:textId="22CC4EC3" w:rsidR="00010EC5" w:rsidRPr="00EF49FC" w:rsidRDefault="00010EC5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010EC5" w:rsidRPr="00EF49FC" w14:paraId="49923606" w14:textId="77777777" w:rsidTr="0023101A">
        <w:tc>
          <w:tcPr>
            <w:tcW w:w="10368" w:type="dxa"/>
            <w:gridSpan w:val="2"/>
          </w:tcPr>
          <w:p w14:paraId="43FFDB70" w14:textId="552E8DF4" w:rsidR="00010EC5" w:rsidRPr="00EF49FC" w:rsidRDefault="00010EC5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1b. THC’s amendment to this data request (to be completed by THC staff)</w:t>
            </w:r>
            <w:r w:rsidR="001549C1"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10EC5" w:rsidRPr="00EF49FC" w14:paraId="68E17767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092F51F5" w14:textId="77777777" w:rsidR="00010EC5" w:rsidRPr="00EF49FC" w:rsidRDefault="00010EC5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C4F" w14:textId="77777777" w:rsidR="00010EC5" w:rsidRPr="00EF49FC" w:rsidRDefault="00010EC5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65A12" w14:textId="02CEC27B" w:rsidR="00010EC5" w:rsidRPr="00EF49FC" w:rsidRDefault="00010EC5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010EC5" w:rsidRPr="00EF49FC" w14:paraId="089C1B84" w14:textId="77777777" w:rsidTr="0023101A">
        <w:tc>
          <w:tcPr>
            <w:tcW w:w="10368" w:type="dxa"/>
            <w:gridSpan w:val="2"/>
          </w:tcPr>
          <w:p w14:paraId="064E6598" w14:textId="76089F95" w:rsidR="00010EC5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0EC5" w:rsidRPr="00EF4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Provide details of what minimum dataset is needed for this request:</w:t>
            </w:r>
          </w:p>
        </w:tc>
      </w:tr>
      <w:tr w:rsidR="00010EC5" w:rsidRPr="00EF49FC" w14:paraId="16AF7A48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67D83945" w14:textId="77777777" w:rsidR="00010EC5" w:rsidRPr="00EF49FC" w:rsidRDefault="00010EC5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D3F" w14:textId="77777777" w:rsidR="00010EC5" w:rsidRPr="00EF49FC" w:rsidRDefault="00010EC5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79B7C" w14:textId="2BE4C3BC" w:rsidR="00010EC5" w:rsidRPr="00EF49FC" w:rsidRDefault="00010EC5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1549C1" w:rsidRPr="00EF49FC" w14:paraId="5AB15BD5" w14:textId="77777777" w:rsidTr="0023101A">
        <w:tc>
          <w:tcPr>
            <w:tcW w:w="10368" w:type="dxa"/>
            <w:gridSpan w:val="2"/>
          </w:tcPr>
          <w:p w14:paraId="552DD781" w14:textId="43DEFE15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3. Describe the desired timeframe (start and duration) for this request:</w:t>
            </w:r>
          </w:p>
        </w:tc>
      </w:tr>
      <w:tr w:rsidR="001549C1" w:rsidRPr="00EF49FC" w14:paraId="6AB81D2F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611CF0C4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8BE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5CC0E" w14:textId="4EA8371A" w:rsidR="00010EC5" w:rsidRPr="00EF49FC" w:rsidRDefault="00010EC5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656CBBF" w14:textId="342DAB9A" w:rsidR="0023101A" w:rsidRPr="00EF49FC" w:rsidRDefault="0023101A" w:rsidP="00D10408">
      <w:pPr>
        <w:tabs>
          <w:tab w:val="left" w:pos="1279"/>
          <w:tab w:val="left" w:leader="underscore" w:pos="7920"/>
          <w:tab w:val="left" w:pos="9165"/>
          <w:tab w:val="left" w:leader="underscore" w:pos="9720"/>
        </w:tabs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F49F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SECTION 2: COMPLIANCE &amp; RISKS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1549C1" w:rsidRPr="00EF49FC" w14:paraId="42A0A001" w14:textId="77777777" w:rsidTr="0023101A">
        <w:tc>
          <w:tcPr>
            <w:tcW w:w="10368" w:type="dxa"/>
            <w:gridSpan w:val="2"/>
          </w:tcPr>
          <w:p w14:paraId="34447DF3" w14:textId="229EDD0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4. Describe compliance with state and federal laws/regulations:</w:t>
            </w:r>
          </w:p>
        </w:tc>
      </w:tr>
      <w:tr w:rsidR="001549C1" w:rsidRPr="00EF49FC" w14:paraId="011F39B5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27272034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C91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7757A" w14:textId="20ACFF7B" w:rsidR="001549C1" w:rsidRPr="00EF49FC" w:rsidRDefault="001549C1" w:rsidP="00D10408">
      <w:pPr>
        <w:tabs>
          <w:tab w:val="left" w:pos="1710"/>
          <w:tab w:val="left" w:pos="324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1549C1" w:rsidRPr="00EF49FC" w14:paraId="75524665" w14:textId="77777777" w:rsidTr="0023101A">
        <w:tc>
          <w:tcPr>
            <w:tcW w:w="10368" w:type="dxa"/>
            <w:gridSpan w:val="2"/>
          </w:tcPr>
          <w:p w14:paraId="604294C5" w14:textId="23DF9241" w:rsidR="001549C1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F49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Describe how your organization plans to secure this data:</w:t>
            </w:r>
          </w:p>
        </w:tc>
      </w:tr>
      <w:tr w:rsidR="001549C1" w:rsidRPr="00EF49FC" w14:paraId="5F625B44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7063820E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C8C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AB271" w14:textId="6F6C8C83" w:rsidR="00D10408" w:rsidRPr="00EF49FC" w:rsidRDefault="00D10408" w:rsidP="00D10408">
      <w:pPr>
        <w:tabs>
          <w:tab w:val="left" w:pos="1710"/>
          <w:tab w:val="left" w:pos="324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1549C1" w:rsidRPr="00EF49FC" w14:paraId="36C77915" w14:textId="77777777" w:rsidTr="0023101A">
        <w:tc>
          <w:tcPr>
            <w:tcW w:w="10368" w:type="dxa"/>
            <w:gridSpan w:val="2"/>
          </w:tcPr>
          <w:p w14:paraId="27D1CD8E" w14:textId="2F5619A8" w:rsidR="001549C1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EF4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controls or restrictions to be placed on data/data </w:t>
            </w:r>
            <w:r w:rsidR="00C10A4F"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use?</w:t>
            </w:r>
          </w:p>
        </w:tc>
      </w:tr>
      <w:tr w:rsidR="001549C1" w:rsidRPr="00EF49FC" w14:paraId="00E7FD81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1D7CF2D2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41C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35DFF" w14:textId="77777777" w:rsidR="00D10408" w:rsidRPr="00EF49FC" w:rsidRDefault="00D10408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1549C1" w:rsidRPr="00EF49FC" w14:paraId="3AF6FA33" w14:textId="77777777" w:rsidTr="0023101A">
        <w:tc>
          <w:tcPr>
            <w:tcW w:w="10368" w:type="dxa"/>
            <w:gridSpan w:val="2"/>
          </w:tcPr>
          <w:p w14:paraId="5CC63548" w14:textId="27FE5A8F" w:rsidR="001549C1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EF4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Identify risks associated with this request:</w:t>
            </w:r>
          </w:p>
        </w:tc>
      </w:tr>
      <w:tr w:rsidR="001549C1" w:rsidRPr="00EF49FC" w14:paraId="377095F7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2FE957B6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B26" w14:textId="77777777" w:rsidR="001549C1" w:rsidRPr="00EF49FC" w:rsidRDefault="001549C1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5EB6D" w14:textId="571D0C69" w:rsidR="00D10408" w:rsidRPr="00EF49FC" w:rsidRDefault="00D10408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071ED57" w14:textId="37616576" w:rsidR="0023101A" w:rsidRPr="00EF49FC" w:rsidRDefault="0023101A" w:rsidP="00D10408">
      <w:pPr>
        <w:spacing w:after="120"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F49F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SECTION 3: ALIGNMENT WITH PARTICIPATING ORGANIZATIONS</w:t>
      </w:r>
      <w:r w:rsidR="00A4179D" w:rsidRPr="00EF49F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(DATA SOURCES)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D93FC6" w:rsidRPr="00EF49FC" w14:paraId="19587671" w14:textId="77777777" w:rsidTr="0023101A">
        <w:tc>
          <w:tcPr>
            <w:tcW w:w="10368" w:type="dxa"/>
            <w:gridSpan w:val="2"/>
          </w:tcPr>
          <w:p w14:paraId="295768B3" w14:textId="5FB1B18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8. Describe how this request aligns with participating organizations mission:</w:t>
            </w:r>
          </w:p>
        </w:tc>
      </w:tr>
      <w:tr w:rsidR="00D93FC6" w:rsidRPr="00EF49FC" w14:paraId="70718857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71C4979A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4E3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6FDE7" w14:textId="77777777" w:rsidR="00D93FC6" w:rsidRPr="00EF49FC" w:rsidRDefault="00D93FC6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D93FC6" w:rsidRPr="00EF49FC" w14:paraId="7BC01583" w14:textId="77777777" w:rsidTr="0023101A">
        <w:tc>
          <w:tcPr>
            <w:tcW w:w="10368" w:type="dxa"/>
            <w:gridSpan w:val="2"/>
          </w:tcPr>
          <w:p w14:paraId="5FBD49AB" w14:textId="0168C353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9. Describe how the request is clinically relevant:</w:t>
            </w:r>
          </w:p>
        </w:tc>
      </w:tr>
      <w:tr w:rsidR="00D93FC6" w:rsidRPr="00EF49FC" w14:paraId="4D9C934F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13062E1D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B2F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7BE30" w14:textId="77777777" w:rsidR="00D10408" w:rsidRPr="00EF49FC" w:rsidRDefault="00D10408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D93FC6" w:rsidRPr="00EF49FC" w14:paraId="521A6187" w14:textId="77777777" w:rsidTr="0023101A">
        <w:tc>
          <w:tcPr>
            <w:tcW w:w="10368" w:type="dxa"/>
            <w:gridSpan w:val="2"/>
          </w:tcPr>
          <w:p w14:paraId="0ACC13A5" w14:textId="5CF9D392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10. Describe how the request is operationally reasonable:</w:t>
            </w:r>
          </w:p>
        </w:tc>
      </w:tr>
      <w:tr w:rsidR="00D93FC6" w:rsidRPr="00EF49FC" w14:paraId="5C004D2C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591C67E9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6C1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B2668" w14:textId="77777777" w:rsidR="00D10408" w:rsidRPr="00EF49FC" w:rsidRDefault="00D10408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36"/>
      </w:tblGrid>
      <w:tr w:rsidR="00D93FC6" w:rsidRPr="00EF49FC" w14:paraId="66736D37" w14:textId="77777777" w:rsidTr="0023101A">
        <w:tc>
          <w:tcPr>
            <w:tcW w:w="10368" w:type="dxa"/>
            <w:gridSpan w:val="2"/>
          </w:tcPr>
          <w:p w14:paraId="7AC804F7" w14:textId="724216BB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 Please insert a data flow diagram or narrative:</w:t>
            </w:r>
          </w:p>
        </w:tc>
      </w:tr>
      <w:tr w:rsidR="00D93FC6" w:rsidRPr="00EF49FC" w14:paraId="427D7E6C" w14:textId="77777777" w:rsidTr="0023101A">
        <w:tc>
          <w:tcPr>
            <w:tcW w:w="432" w:type="dxa"/>
            <w:tcBorders>
              <w:right w:val="single" w:sz="4" w:space="0" w:color="auto"/>
            </w:tcBorders>
          </w:tcPr>
          <w:p w14:paraId="7531CFFD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42A" w14:textId="77777777" w:rsidR="00D93FC6" w:rsidRPr="00EF49FC" w:rsidRDefault="00D93FC6" w:rsidP="00732654">
            <w:pPr>
              <w:tabs>
                <w:tab w:val="left" w:pos="1279"/>
                <w:tab w:val="left" w:leader="underscore" w:pos="7920"/>
                <w:tab w:val="left" w:pos="9165"/>
                <w:tab w:val="left" w:leader="underscore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8E82" w14:textId="2E7E24F4" w:rsidR="00D10408" w:rsidRPr="00EF49FC" w:rsidRDefault="00D10408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85C6A40" w14:textId="7B71502A" w:rsidR="00A4179D" w:rsidRPr="00EF49FC" w:rsidRDefault="00A4179D" w:rsidP="00D10408">
      <w:pPr>
        <w:spacing w:after="120"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F49F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SECTION 4: DATA GOVERNANCE (to be completed by THC staff)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1152"/>
        <w:gridCol w:w="1152"/>
        <w:gridCol w:w="1228"/>
      </w:tblGrid>
      <w:tr w:rsidR="00A76A26" w:rsidRPr="00EF49FC" w14:paraId="4080669A" w14:textId="77777777" w:rsidTr="00A76A26">
        <w:tc>
          <w:tcPr>
            <w:tcW w:w="5760" w:type="dxa"/>
            <w:vAlign w:val="bottom"/>
          </w:tcPr>
          <w:p w14:paraId="42BADE6C" w14:textId="2061E282" w:rsidR="00A76A26" w:rsidRPr="00EF49FC" w:rsidRDefault="00A76A26" w:rsidP="00A76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FOR DATA GOVERNANCE</w:t>
            </w:r>
          </w:p>
        </w:tc>
        <w:tc>
          <w:tcPr>
            <w:tcW w:w="1152" w:type="dxa"/>
            <w:vAlign w:val="bottom"/>
          </w:tcPr>
          <w:p w14:paraId="15F39A3F" w14:textId="4776CA1A" w:rsidR="00A76A26" w:rsidRPr="00EF49FC" w:rsidRDefault="00A76A26" w:rsidP="00A76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152" w:type="dxa"/>
            <w:vAlign w:val="bottom"/>
          </w:tcPr>
          <w:p w14:paraId="3D712187" w14:textId="7D9E9454" w:rsidR="00A76A26" w:rsidRPr="00EF49FC" w:rsidRDefault="00A76A26" w:rsidP="00A76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Denied</w:t>
            </w:r>
          </w:p>
        </w:tc>
        <w:tc>
          <w:tcPr>
            <w:tcW w:w="1152" w:type="dxa"/>
            <w:vAlign w:val="bottom"/>
          </w:tcPr>
          <w:p w14:paraId="38200C30" w14:textId="34244375" w:rsidR="00A76A26" w:rsidRPr="00EF49FC" w:rsidRDefault="00A76A26" w:rsidP="00A76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9FC">
              <w:rPr>
                <w:rFonts w:ascii="Arial" w:hAnsi="Arial" w:cs="Arial"/>
                <w:b/>
                <w:bCs/>
                <w:sz w:val="20"/>
                <w:szCs w:val="20"/>
              </w:rPr>
              <w:t>Not Applicable</w:t>
            </w:r>
          </w:p>
        </w:tc>
      </w:tr>
      <w:tr w:rsidR="00A76A26" w:rsidRPr="00EF49FC" w14:paraId="0DBD5B95" w14:textId="77777777" w:rsidTr="00A76A26">
        <w:tc>
          <w:tcPr>
            <w:tcW w:w="5760" w:type="dxa"/>
          </w:tcPr>
          <w:p w14:paraId="18ED01A2" w14:textId="3748E25A" w:rsidR="00A76A26" w:rsidRPr="00EF49FC" w:rsidRDefault="00A76A26" w:rsidP="00A76A26">
            <w:pPr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sz w:val="20"/>
                <w:szCs w:val="20"/>
              </w:rPr>
              <w:t>Legal Subcommittee</w:t>
            </w:r>
          </w:p>
        </w:tc>
        <w:tc>
          <w:tcPr>
            <w:tcW w:w="1152" w:type="dxa"/>
          </w:tcPr>
          <w:p w14:paraId="5764559A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F34E62A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B6E9E57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26" w:rsidRPr="00EF49FC" w14:paraId="6C50C245" w14:textId="77777777" w:rsidTr="00A76A26">
        <w:tc>
          <w:tcPr>
            <w:tcW w:w="5760" w:type="dxa"/>
          </w:tcPr>
          <w:p w14:paraId="346F0CDD" w14:textId="7BC79AEC" w:rsidR="00A76A26" w:rsidRPr="00EF49FC" w:rsidRDefault="00A76A26" w:rsidP="00A76A26">
            <w:pPr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sz w:val="20"/>
                <w:szCs w:val="20"/>
              </w:rPr>
              <w:t>Business Subcommittee</w:t>
            </w:r>
          </w:p>
        </w:tc>
        <w:tc>
          <w:tcPr>
            <w:tcW w:w="1152" w:type="dxa"/>
          </w:tcPr>
          <w:p w14:paraId="234D5ACB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9A0F5C9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F020A44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26" w:rsidRPr="00EF49FC" w14:paraId="6659FA98" w14:textId="77777777" w:rsidTr="00A76A26">
        <w:tc>
          <w:tcPr>
            <w:tcW w:w="5760" w:type="dxa"/>
          </w:tcPr>
          <w:p w14:paraId="7139BCA9" w14:textId="2E6A3EFE" w:rsidR="00A76A26" w:rsidRPr="00EF49FC" w:rsidRDefault="00A76A26" w:rsidP="00A76A26">
            <w:pPr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sz w:val="20"/>
                <w:szCs w:val="20"/>
              </w:rPr>
              <w:t>Clinical Subcommittee</w:t>
            </w:r>
          </w:p>
        </w:tc>
        <w:tc>
          <w:tcPr>
            <w:tcW w:w="1152" w:type="dxa"/>
          </w:tcPr>
          <w:p w14:paraId="4F07994D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1910D31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4B3F20E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26" w:rsidRPr="00EF49FC" w14:paraId="7111075D" w14:textId="77777777" w:rsidTr="00A76A26">
        <w:tc>
          <w:tcPr>
            <w:tcW w:w="5760" w:type="dxa"/>
          </w:tcPr>
          <w:p w14:paraId="24EF8E8F" w14:textId="61AA6466" w:rsidR="00A76A26" w:rsidRPr="00EF49FC" w:rsidRDefault="00A76A26" w:rsidP="00A76A26">
            <w:pPr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sz w:val="20"/>
                <w:szCs w:val="20"/>
              </w:rPr>
              <w:t>Security &amp; Technical review</w:t>
            </w:r>
          </w:p>
        </w:tc>
        <w:tc>
          <w:tcPr>
            <w:tcW w:w="1152" w:type="dxa"/>
          </w:tcPr>
          <w:p w14:paraId="153CC8A9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7EAC486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4822D4E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26" w:rsidRPr="00EF49FC" w14:paraId="62A5F4AE" w14:textId="77777777" w:rsidTr="00A76A26">
        <w:tc>
          <w:tcPr>
            <w:tcW w:w="5760" w:type="dxa"/>
          </w:tcPr>
          <w:p w14:paraId="3554688E" w14:textId="74B18793" w:rsidR="00A76A26" w:rsidRPr="00EF49FC" w:rsidRDefault="00A76A26" w:rsidP="00A76A26">
            <w:pPr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sz w:val="20"/>
                <w:szCs w:val="20"/>
              </w:rPr>
              <w:t>Data Governance Committee</w:t>
            </w:r>
          </w:p>
        </w:tc>
        <w:tc>
          <w:tcPr>
            <w:tcW w:w="1152" w:type="dxa"/>
          </w:tcPr>
          <w:p w14:paraId="023BED7A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0120549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E61A28D" w14:textId="77777777" w:rsidR="00A76A26" w:rsidRPr="00EF49FC" w:rsidRDefault="00A76A26" w:rsidP="00A7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26" w:rsidRPr="00EF49FC" w14:paraId="32CC3F56" w14:textId="77777777" w:rsidTr="00A76A26">
        <w:tc>
          <w:tcPr>
            <w:tcW w:w="9216" w:type="dxa"/>
            <w:gridSpan w:val="4"/>
            <w:vAlign w:val="bottom"/>
          </w:tcPr>
          <w:p w14:paraId="7993B679" w14:textId="0B0BB62C" w:rsidR="00A76A26" w:rsidRPr="00EF49FC" w:rsidRDefault="00A76A26" w:rsidP="00A76A26">
            <w:pPr>
              <w:rPr>
                <w:rFonts w:ascii="Arial" w:hAnsi="Arial" w:cs="Arial"/>
                <w:sz w:val="20"/>
                <w:szCs w:val="20"/>
              </w:rPr>
            </w:pPr>
            <w:r w:rsidRPr="00EF49FC">
              <w:rPr>
                <w:rFonts w:ascii="Arial" w:hAnsi="Arial" w:cs="Arial"/>
                <w:sz w:val="20"/>
                <w:szCs w:val="20"/>
              </w:rPr>
              <w:t>Comments (including reasons for denial, if applicable):</w:t>
            </w:r>
          </w:p>
        </w:tc>
      </w:tr>
      <w:tr w:rsidR="00A76A26" w:rsidRPr="00EF49FC" w14:paraId="7F94B79A" w14:textId="77777777" w:rsidTr="00A76A26">
        <w:tc>
          <w:tcPr>
            <w:tcW w:w="9216" w:type="dxa"/>
            <w:gridSpan w:val="4"/>
            <w:vAlign w:val="bottom"/>
          </w:tcPr>
          <w:p w14:paraId="7B86DB37" w14:textId="77777777" w:rsidR="00A76A26" w:rsidRPr="00EF49FC" w:rsidRDefault="00A76A26" w:rsidP="00A76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F7334" w14:textId="794A4488" w:rsidR="00D10408" w:rsidRPr="00EF49FC" w:rsidRDefault="00D10408" w:rsidP="00D10408">
      <w:pPr>
        <w:spacing w:after="120" w:line="240" w:lineRule="auto"/>
        <w:rPr>
          <w:ins w:id="2" w:author="Matta, Neha" w:date="2021-03-30T11:45:00Z"/>
          <w:rFonts w:ascii="Arial" w:hAnsi="Arial" w:cs="Arial"/>
          <w:sz w:val="20"/>
          <w:szCs w:val="20"/>
        </w:rPr>
      </w:pPr>
    </w:p>
    <w:p w14:paraId="7944CBC0" w14:textId="53E79A33" w:rsidR="00C10A4F" w:rsidRPr="00EF49FC" w:rsidRDefault="00C10A4F" w:rsidP="00D1040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F49FC">
        <w:rPr>
          <w:rFonts w:ascii="Arial" w:hAnsi="Arial" w:cs="Arial"/>
          <w:b/>
          <w:bCs/>
          <w:sz w:val="20"/>
          <w:szCs w:val="20"/>
        </w:rPr>
        <w:t>Approved:</w:t>
      </w:r>
    </w:p>
    <w:p w14:paraId="2244D8FA" w14:textId="77777777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868094" w14:textId="5F498374" w:rsidR="00D10408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F49FC">
        <w:rPr>
          <w:rFonts w:ascii="Arial" w:hAnsi="Arial" w:cs="Arial"/>
          <w:sz w:val="20"/>
          <w:szCs w:val="20"/>
        </w:rPr>
        <w:t>Signatures:</w:t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</w:p>
    <w:p w14:paraId="59B154D7" w14:textId="0310A8AE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123D641" w14:textId="2398F10D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F49FC">
        <w:rPr>
          <w:rFonts w:ascii="Arial" w:hAnsi="Arial" w:cs="Arial"/>
          <w:sz w:val="20"/>
          <w:szCs w:val="20"/>
        </w:rPr>
        <w:t>_________________________</w:t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  <w:t>_________________________</w:t>
      </w:r>
    </w:p>
    <w:p w14:paraId="01A1A307" w14:textId="120348C2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F49FC">
        <w:rPr>
          <w:rFonts w:ascii="Arial" w:hAnsi="Arial" w:cs="Arial"/>
          <w:sz w:val="20"/>
          <w:szCs w:val="20"/>
        </w:rPr>
        <w:t>Legal Subcommittee Chair</w:t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  <w:t>Date</w:t>
      </w:r>
    </w:p>
    <w:p w14:paraId="590C2CFF" w14:textId="77777777" w:rsidR="00D10408" w:rsidRPr="00EF49FC" w:rsidRDefault="00D10408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9DD9CB6" w14:textId="24EC2C18" w:rsidR="00D10408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F49FC">
        <w:rPr>
          <w:rFonts w:ascii="Arial" w:hAnsi="Arial" w:cs="Arial"/>
          <w:sz w:val="20"/>
          <w:szCs w:val="20"/>
        </w:rPr>
        <w:t>_________________________</w:t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  <w:t>__________________________</w:t>
      </w:r>
    </w:p>
    <w:p w14:paraId="3DDC8338" w14:textId="1005D686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F49FC">
        <w:rPr>
          <w:rFonts w:ascii="Arial" w:hAnsi="Arial" w:cs="Arial"/>
          <w:sz w:val="20"/>
          <w:szCs w:val="20"/>
        </w:rPr>
        <w:t>THC Chief Security Officer</w:t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  <w:t>Date</w:t>
      </w:r>
    </w:p>
    <w:p w14:paraId="7EEE92A7" w14:textId="217D1AB0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7759BE4" w14:textId="05138FC4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F49FC">
        <w:rPr>
          <w:rFonts w:ascii="Arial" w:hAnsi="Arial" w:cs="Arial"/>
          <w:sz w:val="20"/>
          <w:szCs w:val="20"/>
        </w:rPr>
        <w:t>__________________________</w:t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  <w:t>___________________________</w:t>
      </w:r>
    </w:p>
    <w:p w14:paraId="2F8A88BE" w14:textId="742906AD" w:rsidR="00C10A4F" w:rsidRPr="00EF49FC" w:rsidRDefault="00C10A4F" w:rsidP="00D104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F49FC">
        <w:rPr>
          <w:rFonts w:ascii="Arial" w:hAnsi="Arial" w:cs="Arial"/>
          <w:sz w:val="20"/>
          <w:szCs w:val="20"/>
        </w:rPr>
        <w:t>THC Chief Information Officer</w:t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</w:r>
      <w:r w:rsidRPr="00EF49FC">
        <w:rPr>
          <w:rFonts w:ascii="Arial" w:hAnsi="Arial" w:cs="Arial"/>
          <w:sz w:val="20"/>
          <w:szCs w:val="20"/>
        </w:rPr>
        <w:tab/>
        <w:t>Date</w:t>
      </w:r>
    </w:p>
    <w:p w14:paraId="2B2A638B" w14:textId="77777777" w:rsidR="00013901" w:rsidRPr="00EF49FC" w:rsidRDefault="00013901">
      <w:pPr>
        <w:rPr>
          <w:rFonts w:ascii="Arial" w:hAnsi="Arial" w:cs="Arial"/>
        </w:rPr>
      </w:pPr>
    </w:p>
    <w:sectPr w:rsidR="00013901" w:rsidRPr="00EF49FC" w:rsidSect="007820D9">
      <w:headerReference w:type="default" r:id="rId6"/>
      <w:footerReference w:type="default" r:id="rId7"/>
      <w:pgSz w:w="12240" w:h="15840"/>
      <w:pgMar w:top="720" w:right="720" w:bottom="720" w:left="1152" w:header="1152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6719" w14:textId="77777777" w:rsidR="00E36976" w:rsidRDefault="00E36976">
      <w:pPr>
        <w:spacing w:after="0" w:line="240" w:lineRule="auto"/>
      </w:pPr>
      <w:r>
        <w:separator/>
      </w:r>
    </w:p>
  </w:endnote>
  <w:endnote w:type="continuationSeparator" w:id="0">
    <w:p w14:paraId="3AE10F59" w14:textId="77777777" w:rsidR="00E36976" w:rsidRDefault="00E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632855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052E3F" w14:textId="77777777" w:rsidR="00EF3077" w:rsidRPr="00EF49FC" w:rsidRDefault="00D10408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18"/>
            <w:szCs w:val="18"/>
          </w:rPr>
        </w:pPr>
        <w:r w:rsidRPr="00EF49FC">
          <w:rPr>
            <w:rFonts w:ascii="Arial" w:hAnsi="Arial" w:cs="Arial"/>
            <w:sz w:val="18"/>
            <w:szCs w:val="18"/>
          </w:rPr>
          <w:fldChar w:fldCharType="begin"/>
        </w:r>
        <w:r w:rsidRPr="00EF49F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F49FC">
          <w:rPr>
            <w:rFonts w:ascii="Arial" w:hAnsi="Arial" w:cs="Arial"/>
            <w:sz w:val="18"/>
            <w:szCs w:val="18"/>
          </w:rPr>
          <w:fldChar w:fldCharType="separate"/>
        </w:r>
        <w:r w:rsidRPr="00EF49FC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EF49FC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EF49FC">
          <w:rPr>
            <w:rFonts w:ascii="Arial" w:hAnsi="Arial" w:cs="Arial"/>
            <w:b/>
            <w:bCs/>
            <w:sz w:val="18"/>
            <w:szCs w:val="18"/>
          </w:rPr>
          <w:t xml:space="preserve"> | </w:t>
        </w:r>
        <w:r w:rsidRPr="00EF49FC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Page</w:t>
        </w:r>
        <w:r w:rsidRPr="00EF49FC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ab/>
        </w:r>
        <w:r w:rsidRPr="00EF49FC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ab/>
          <w:t xml:space="preserve">                              version 2018-1</w:t>
        </w:r>
      </w:p>
    </w:sdtContent>
  </w:sdt>
  <w:p w14:paraId="55CBD737" w14:textId="77777777" w:rsidR="00EF3077" w:rsidRPr="002448D3" w:rsidRDefault="00EF49FC" w:rsidP="00300166">
    <w:pPr>
      <w:pStyle w:val="Footer"/>
      <w:tabs>
        <w:tab w:val="clear" w:pos="4320"/>
        <w:tab w:val="clear" w:pos="8640"/>
      </w:tabs>
      <w:jc w:val="center"/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FCEC" w14:textId="77777777" w:rsidR="00E36976" w:rsidRDefault="00E36976">
      <w:pPr>
        <w:spacing w:after="0" w:line="240" w:lineRule="auto"/>
      </w:pPr>
      <w:r>
        <w:separator/>
      </w:r>
    </w:p>
  </w:footnote>
  <w:footnote w:type="continuationSeparator" w:id="0">
    <w:p w14:paraId="0946AF0B" w14:textId="77777777" w:rsidR="00E36976" w:rsidRDefault="00E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E9E" w14:textId="77777777" w:rsidR="00EF3077" w:rsidRPr="00EF49FC" w:rsidRDefault="00D10408" w:rsidP="00940B68">
    <w:pPr>
      <w:pStyle w:val="Title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F497C" wp14:editId="12F43475">
          <wp:simplePos x="0" y="0"/>
          <wp:positionH relativeFrom="margin">
            <wp:posOffset>-245745</wp:posOffset>
          </wp:positionH>
          <wp:positionV relativeFrom="margin">
            <wp:posOffset>-490799</wp:posOffset>
          </wp:positionV>
          <wp:extent cx="2237105" cy="518795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-THC-Logo-Fu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0" t="22116" r="3268" b="17458"/>
                  <a:stretch/>
                </pic:blipFill>
                <pic:spPr bwMode="auto">
                  <a:xfrm>
                    <a:off x="0" y="0"/>
                    <a:ext cx="223710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EF49FC">
      <w:rPr>
        <w:rFonts w:ascii="Arial" w:hAnsi="Arial" w:cs="Arial"/>
        <w:sz w:val="48"/>
        <w:szCs w:val="48"/>
      </w:rPr>
      <w:t>Data Sharing Request Form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illancourt, Alex">
    <w15:presenceInfo w15:providerId="AD" w15:userId="S::availlancourt@healthbridge.org::e9d342e8-c549-4f42-a056-23496249942d"/>
  </w15:person>
  <w15:person w15:author="Matta, Neha">
    <w15:presenceInfo w15:providerId="AD" w15:userId="S::NMatta@healthbridge.org::80f92d15-8133-4878-9833-7485a4ebce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08"/>
    <w:rsid w:val="00010EC5"/>
    <w:rsid w:val="00013901"/>
    <w:rsid w:val="00076015"/>
    <w:rsid w:val="00133396"/>
    <w:rsid w:val="001549C1"/>
    <w:rsid w:val="001B6F39"/>
    <w:rsid w:val="0023101A"/>
    <w:rsid w:val="006156A8"/>
    <w:rsid w:val="0067353F"/>
    <w:rsid w:val="00881C8D"/>
    <w:rsid w:val="00A4179D"/>
    <w:rsid w:val="00A76A26"/>
    <w:rsid w:val="00AB1522"/>
    <w:rsid w:val="00BB2D1B"/>
    <w:rsid w:val="00C10A4F"/>
    <w:rsid w:val="00C35CB7"/>
    <w:rsid w:val="00D10408"/>
    <w:rsid w:val="00D93FC6"/>
    <w:rsid w:val="00E36976"/>
    <w:rsid w:val="00E9167A"/>
    <w:rsid w:val="00E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FD2EB"/>
  <w15:chartTrackingRefBased/>
  <w15:docId w15:val="{B6364014-58EC-4A42-8234-B319CB2D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0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408"/>
  </w:style>
  <w:style w:type="paragraph" w:styleId="Title">
    <w:name w:val="Title"/>
    <w:basedOn w:val="Normal"/>
    <w:next w:val="Normal"/>
    <w:link w:val="TitleChar"/>
    <w:uiPriority w:val="10"/>
    <w:qFormat/>
    <w:rsid w:val="00D10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D1040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10408"/>
    <w:pPr>
      <w:spacing w:after="0" w:line="240" w:lineRule="auto"/>
    </w:pPr>
  </w:style>
  <w:style w:type="table" w:styleId="PlainTable5">
    <w:name w:val="Plain Table 5"/>
    <w:basedOn w:val="TableNormal"/>
    <w:uiPriority w:val="99"/>
    <w:rsid w:val="00D1040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CB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3396"/>
    <w:rPr>
      <w:color w:val="808080"/>
    </w:rPr>
  </w:style>
  <w:style w:type="table" w:styleId="TableGrid">
    <w:name w:val="Table Grid"/>
    <w:basedOn w:val="TableNormal"/>
    <w:uiPriority w:val="39"/>
    <w:rsid w:val="0013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1444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Matta, Neha</dc:creator>
  <cp:keywords/>
  <dc:description/>
  <cp:lastModifiedBy>Goetz Kuffner, Amy</cp:lastModifiedBy>
  <cp:revision>6</cp:revision>
  <dcterms:created xsi:type="dcterms:W3CDTF">2021-04-14T12:33:00Z</dcterms:created>
  <dcterms:modified xsi:type="dcterms:W3CDTF">2021-09-24T13:42:00Z</dcterms:modified>
</cp:coreProperties>
</file>